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EB8" w14:textId="64097782" w:rsidR="0092462C" w:rsidRDefault="0092462C">
      <w:r>
        <w:rPr>
          <w:b/>
          <w:bCs/>
        </w:rPr>
        <w:t>Nice</w:t>
      </w:r>
    </w:p>
    <w:p w14:paraId="3AFEF683" w14:textId="61BDB156" w:rsidR="0092462C" w:rsidRDefault="00D6074A">
      <w:r>
        <w:ins w:id="1" w:author="Jack Frost" w:date="2021-12-24T23:59:59Z">
          <w:p>
            <w:r>
              <w:t>O. D'or, Noxious</w:t>
            </w:r>
          </w:p>
        </w:ins>
        <w:p>
          <w:r>
            <w:t>Nightingale, Katty</w:t>
          </w:r>
        </w:p>
        <w:p>
          <w:r>
            <w:t>Clift, Freddie</w:t>
          </w:r>
        </w:p>
        <w:p>
          <w:r>
            <w:t>Guess, Ghada</w:t>
          </w:r>
        </w:p>
        <w:p>
          <w:r>
            <w:t>Pepper, Velma</w:t>
          </w:r>
        </w:p>
        <w:p>
          <w:r>
            <w:t>Constantin, Martine</w:t>
          </w:r>
        </w:p>
        <w:p>
          <w:r>
            <w:t>Lundgren, Lando</w:t>
          </w:r>
        </w:p>
        <w:p>
          <w:r>
            <w:t>Luce, Pearl</w:t>
          </w:r>
        </w:p>
        <w:p>
          <w:r>
            <w:t>Hadley, Latesha</w:t>
          </w:r>
        </w:p>
        <w:p>
          <w:r>
            <w:t>Akbari, Fiza</w:t>
          </w:r>
        </w:p>
        <w:p>
          <w:r>
            <w:t>Dewar, Khadija</w:t>
          </w:r>
        </w:p>
        <w:p>
          <w:r>
            <w:t>Mayhew, Sharif</w:t>
          </w:r>
        </w:p>
        <w:p>
          <w:r>
            <w:t>Precious, Rainbow</w:t>
          </w:r>
        </w:p>
        <w:p>
          <w:r>
            <w:t>Dai, Tomomi</w:t>
          </w:r>
        </w:p>
        <w:p>
          <w:r>
            <w:t>Micheal, Yati</w:t>
          </w:r>
        </w:p>
        <w:p>
          <w:r>
            <w:t>Subramanian, Dadang</w:t>
          </w:r>
        </w:p>
        <w:p>
          <w:r>
            <w:t>Cisneros, Lesa</w:t>
          </w:r>
        </w:p>
        <w:p>
          <w:r>
            <w:t>Amar, Macky</w:t>
          </w:r>
        </w:p>
        <w:p>
          <w:r>
            <w:t>Marquardt, Jacey</w:t>
          </w:r>
        </w:p>
        <w:p>
          <w:r>
            <w:t>Thibodeau, Maurice</w:t>
          </w:r>
        </w:p>
        <w:p>
          <w:r>
            <w:t>Alarcon, Jah</w:t>
          </w:r>
        </w:p>
        <w:p>
          <w:r>
            <w:t>Labelle, Rafael</w:t>
          </w:r>
        </w:p>
        <w:p>
          <w:r>
            <w:t>Visagie, Cornelia</w:t>
          </w:r>
        </w:p>
        <w:p>
          <w:r>
            <w:t>Lunsford, Abdul</w:t>
          </w:r>
        </w:p>
        <w:p>
          <w:r>
            <w:t>Amit, Sonal</w:t>
          </w:r>
        </w:p>
        <w:p>
          <w:r>
            <w:t>Rules, Nicole</w:t>
          </w:r>
        </w:p>
        <w:p>
          <w:r>
            <w:t>Okafor, Ekta</w:t>
          </w:r>
        </w:p>
        <w:p>
          <w:r>
            <w:t>Krasniqi, Maaz</w:t>
          </w:r>
        </w:p>
        <w:p>
          <w:r>
            <w:t>Gammon, Ryo</w:t>
          </w:r>
        </w:p>
        <w:p>
          <w:r>
            <w:t>Sarmiento, Piyush</w:t>
          </w:r>
        </w:p>
        <w:p>
          <w:r>
            <w:t>Barrie, Emery</w:t>
          </w:r>
        </w:p>
        <w:p>
          <w:r>
            <w:t>Barber, Emelia</w:t>
          </w:r>
        </w:p>
        <w:p>
          <w:r>
            <w:t>Hargrove, Tumelo</w:t>
          </w:r>
        </w:p>
        <w:p>
          <w:r>
            <w:t>Stephen, Jalal</w:t>
          </w:r>
        </w:p>
        <w:p>
          <w:r>
            <w:t>Kelsey, Salim</w:t>
          </w:r>
        </w:p>
        <w:p>
          <w:r>
            <w:t>Norris, Good</w:t>
          </w:r>
        </w:p>
        <w:p>
          <w:r>
            <w:t>Lady, Karri</w:t>
          </w:r>
        </w:p>
        <w:p>
          <w:r>
            <w:t>Littleton, Grady</w:t>
          </w:r>
        </w:p>
        <w:p>
          <w:r>
            <w:t>Cintron, Annah</w:t>
          </w:r>
        </w:p>
        <w:p>
          <w:r>
            <w:t>Roberts, Stephani</w:t>
          </w:r>
        </w:p>
        <w:p>
          <w:r>
            <w:t>Lucy, Meta</w:t>
          </w:r>
        </w:p>
        <w:p>
          <w:r>
            <w:t>Elliott, Zaheer</w:t>
          </w:r>
        </w:p>
        <w:p>
          <w:r>
            <w:t>Shakya, Mickey</w:t>
          </w:r>
        </w:p>
        <w:p>
          <w:r>
            <w:t>Pepito, Tyrone</w:t>
          </w:r>
        </w:p>
        <w:p>
          <w:r>
            <w:t>Luna, Seb</w:t>
          </w:r>
        </w:p>
        <w:p>
          <w:r>
            <w:t>Storm, Chandra</w:t>
          </w:r>
        </w:p>
        <w:p>
          <w:r>
            <w:t>Ebrahimi, Suzana</w:t>
          </w:r>
        </w:p>
        <w:p>
          <w:r>
            <w:t>Weed, Tej</w:t>
          </w:r>
        </w:p>
        <w:p>
          <w:r>
            <w:t>Cason, Dilshad</w:t>
          </w:r>
        </w:p>
        <w:p>
          <w:r>
            <w:t>Ledbetter, Wouter</w:t>
          </w:r>
        </w:p>
        <w:p>
          <w:r>
            <w:t>Stamper, Denmark</w:t>
          </w:r>
        </w:p>
        <w:p>
          <w:r>
            <w:t>Heck, Bagus</w:t>
          </w:r>
        </w:p>
        <w:p>
          <w:r>
            <w:t>Witt, Colten</w:t>
          </w:r>
        </w:p>
        <w:p>
          <w:r>
            <w:t>Roderick, Sammi</w:t>
          </w:r>
        </w:p>
        <w:p>
          <w:r>
            <w:t>Ofori, Colton</w:t>
          </w:r>
        </w:p>
        <w:p>
          <w:r>
            <w:t>Ramsay, Mohini</w:t>
          </w:r>
        </w:p>
        <w:p>
          <w:r>
            <w:t>Saab, Donn</w:t>
          </w:r>
        </w:p>
        <w:p>
          <w:r>
            <w:t>Mattson, Ashlea</w:t>
          </w:r>
        </w:p>
        <w:p>
          <w:r>
            <w:t>Sandhu, Zeynep</w:t>
          </w:r>
        </w:p>
        <w:p>
          <w:r>
            <w:t>Tak, Sangeetha</w:t>
          </w:r>
        </w:p>
        <w:p>
          <w:r>
            <w:t>Flett, Tomi</w:t>
          </w:r>
        </w:p>
        <w:p>
          <w:r>
            <w:t>Decker, Mickie</w:t>
          </w:r>
        </w:p>
        <w:p>
          <w:r>
            <w:t>Robb, Jhony</w:t>
          </w:r>
        </w:p>
        <w:p>
          <w:r>
            <w:t>Mansur, Fenny</w:t>
          </w:r>
        </w:p>
        <w:p>
          <w:r>
            <w:t>Malcolm, Dwain</w:t>
          </w:r>
        </w:p>
        <w:p>
          <w:r>
            <w:t>Rosales, Lovely</w:t>
          </w:r>
        </w:p>
        <w:p>
          <w:r>
            <w:t>Arreola, Carola</w:t>
          </w:r>
        </w:p>
        <w:p>
          <w:r>
            <w:t>Ga, Renz</w:t>
          </w:r>
        </w:p>
        <w:p>
          <w:r>
            <w:t>Shoaib, Justus</w:t>
          </w:r>
        </w:p>
        <w:p>
          <w:r>
            <w:t>Dominguez, Tamer</w:t>
          </w:r>
        </w:p>
        <w:p>
          <w:r>
            <w:t>Divine, Jhonny</w:t>
          </w:r>
        </w:p>
        <w:p>
          <w:r>
            <w:t>Dorsey, Beryl</w:t>
          </w:r>
        </w:p>
        <w:p>
          <w:r>
            <w:t>Goolsby, Torrey</w:t>
          </w:r>
        </w:p>
        <w:p>
          <w:r>
            <w:t>Hulbert, Devika</w:t>
          </w:r>
        </w:p>
        <w:p>
          <w:r>
            <w:t>Sapkota, Edel</w:t>
          </w:r>
        </w:p>
        <w:p>
          <w:r>
            <w:t>Sealy, Aleksander</w:t>
          </w:r>
        </w:p>
        <w:p>
          <w:r>
            <w:t>Savoy, Bevan</w:t>
          </w:r>
        </w:p>
        <w:p>
          <w:r>
            <w:t>Coles, Geraldo</w:t>
          </w:r>
        </w:p>
        <w:p>
          <w:r>
            <w:t>Lung, Vrushali</w:t>
          </w:r>
        </w:p>
        <w:p>
          <w:r>
            <w:t>Pelaez, Peyton</w:t>
          </w:r>
        </w:p>
        <w:p>
          <w:r>
            <w:t>Najjar, Saran</w:t>
          </w:r>
        </w:p>
        <w:p>
          <w:r>
            <w:t>Barrera, Erwin</w:t>
          </w:r>
        </w:p>
        <w:p>
          <w:r>
            <w:t>Shirley, Noreen</w:t>
          </w:r>
        </w:p>
        <w:p>
          <w:r>
            <w:t>Sarwar, Orit</w:t>
          </w:r>
        </w:p>
        <w:p>
          <w:r>
            <w:t>Venkat, Perla</w:t>
          </w:r>
        </w:p>
        <w:p>
          <w:r>
            <w:t>Mittal, Fang</w:t>
          </w:r>
        </w:p>
        <w:p>
          <w:r>
            <w:t>Emerson, Jeric</w:t>
          </w:r>
        </w:p>
        <w:p>
          <w:r>
            <w:t>Alderman, Tracie</w:t>
          </w:r>
        </w:p>
        <w:p>
          <w:r>
            <w:t>Deshmukh, Na</w:t>
          </w:r>
        </w:p>
        <w:p>
          <w:r>
            <w:t>Tyrrell, Hanh</w:t>
          </w:r>
        </w:p>
        <w:p>
          <w:r>
            <w:t>Rahul, Janis</w:t>
          </w:r>
        </w:p>
        <w:p>
          <w:r>
            <w:t>Beaty, Florida</w:t>
          </w:r>
        </w:p>
        <w:p>
          <w:r>
            <w:t>Pare, Jayant</w:t>
          </w:r>
        </w:p>
        <w:p>
          <w:r>
            <w:t>Bess, Kiersten</w:t>
          </w:r>
        </w:p>
        <w:p>
          <w:r>
            <w:t>Leighton, Rody</w:t>
          </w:r>
        </w:p>
        <w:p>
          <w:r>
            <w:t>Ca, Khalid</w:t>
          </w:r>
        </w:p>
        <w:p>
          <w:r>
            <w:t>Lunsford, Malcolm</w:t>
          </w:r>
        </w:p>
        <w:p>
          <w:r>
            <w:t>Vollmer, Lilis</w:t>
          </w:r>
        </w:p>
        <w:p>
          <w:r>
            <w:t>Kovacevic, Kate</w:t>
          </w:r>
        </w:p>
        <w:p>
          <w:r>
            <w:t>Meow, Athar</w:t>
          </w:r>
        </w:p>
        <w:p>
          <w:r>
            <w:t>Rajendran, Freya</w:t>
          </w:r>
        </w:p>
      </w:r>
    </w:p>
    <w:p w14:paraId="208CFCDA" w14:textId="77777777" w:rsidR="004A3D4F" w:rsidRPr="0092462C" w:rsidRDefault="004A3D4F" w:rsidP="004A3D4F">
      <w:pPr>
        <w:rPr>
          <w:b/>
          <w:bCs/>
        </w:rPr>
      </w:pPr>
      <w:r>
        <w:rPr>
          <w:b/>
          <w:bCs/>
        </w:rPr>
        <w:t>Naughty</w:t>
      </w:r>
    </w:p>
    <w:p w14:paraId="45491A91" w14:textId="5BCCF84E" w:rsidR="004A3D4F" w:rsidRPr="0092462C" w:rsidRDefault="004A3D4F" w:rsidP="004A3D4F">
      <w:r>
        <w:p>
          <w:r>
            <w:t>Zeller, Zara</w:t>
          </w:r>
        </w:p>
        <w:p>
          <w:r>
            <w:t>Afzal, Kaci</w:t>
          </w:r>
        </w:p>
        <w:p>
          <w:r>
            <w:t>Herman, Ahad</w:t>
          </w:r>
        </w:p>
        <w:p>
          <w:r>
            <w:t>Kowalczyk, Briony</w:t>
          </w:r>
        </w:p>
        <w:p>
          <w:r>
            <w:t>Buddy, Devender</w:t>
          </w:r>
        </w:p>
        <w:p>
          <w:r>
            <w:t>Koller, Shehzad</w:t>
          </w:r>
        </w:p>
        <w:p>
          <w:r>
            <w:t>Sommers, Atiq</w:t>
          </w:r>
        </w:p>
        <w:p>
          <w:r>
            <w:t>Benitez, Nichola</w:t>
          </w:r>
        </w:p>
        <w:p>
          <w:r>
            <w:t>Coates, Shi</w:t>
          </w:r>
        </w:p>
        <w:p>
          <w:r>
            <w:t>Goad, Mellissa</w:t>
          </w:r>
        </w:p>
        <w:p>
          <w:r>
            <w:t>Metcalf, Brooks</w:t>
          </w:r>
        </w:p>
        <w:p>
          <w:r>
            <w:t>Isaac, Babu</w:t>
          </w:r>
        </w:p>
        <w:p>
          <w:r>
            <w:t>Mccomb, Jorge</w:t>
          </w:r>
        </w:p>
        <w:p>
          <w:r>
            <w:t>Dorado, Nalini</w:t>
          </w:r>
        </w:p>
        <w:p>
          <w:r>
            <w:t>Waller, Kd</w:t>
          </w:r>
        </w:p>
        <w:p>
          <w:r>
            <w:t>Catalin, Luiza</w:t>
          </w:r>
        </w:p>
        <w:p>
          <w:r>
            <w:t>Hoffman, Rupal</w:t>
          </w:r>
        </w:p>
        <w:p>
          <w:r>
            <w:t>Herrera, Rem</w:t>
          </w:r>
        </w:p>
        <w:p>
          <w:r>
            <w:t>Cayetano, Tshering</w:t>
          </w:r>
        </w:p>
        <w:p>
          <w:r>
            <w:t>Dragon, Wong</w:t>
          </w:r>
        </w:p>
        <w:p>
          <w:r>
            <w:t>Spade, Mhar</w:t>
          </w:r>
        </w:p>
        <w:p>
          <w:r>
            <w:t>Ferraro, Roselle</w:t>
          </w:r>
        </w:p>
        <w:p>
          <w:r>
            <w:t>Bauer, Mah</w:t>
          </w:r>
        </w:p>
        <w:p>
          <w:r>
            <w:t>Arriola, Armen</w:t>
          </w:r>
        </w:p>
        <w:p>
          <w:r>
            <w:t>Mcdonald, Mckenzie</w:t>
          </w:r>
        </w:p>
        <w:p>
          <w:r>
            <w:t>Solorzano, Naga</w:t>
          </w:r>
        </w:p>
        <w:p>
          <w:r>
            <w:t>Fort, Thet</w:t>
          </w:r>
        </w:p>
        <w:p>
          <w:r>
            <w:t>Simic, St</w:t>
          </w:r>
        </w:p>
        <w:p>
          <w:r>
            <w:t>Schilling, Ivana</w:t>
          </w:r>
        </w:p>
        <w:p>
          <w:r>
            <w:t>Daniel, Kath</w:t>
          </w:r>
        </w:p>
        <w:p>
          <w:r>
            <w:t>Abalos, Bjorn</w:t>
          </w:r>
        </w:p>
        <w:p>
          <w:r>
            <w:t>Callahan, Vannessa</w:t>
          </w:r>
        </w:p>
        <w:p>
          <w:r>
            <w:t>Sang, Joleen</w:t>
          </w:r>
        </w:p>
        <w:p>
          <w:r>
            <w:t>Amos, Barrie</w:t>
          </w:r>
        </w:p>
        <w:p>
          <w:r>
            <w:t>Mahinay, Fabricio</w:t>
          </w:r>
        </w:p>
        <w:p>
          <w:r>
            <w:t>Zainal, Sindhu</w:t>
          </w:r>
        </w:p>
        <w:p>
          <w:r>
            <w:t>Honeycutt, Satinder</w:t>
          </w:r>
        </w:p>
        <w:p>
          <w:r>
            <w:t>Laroche, Lynette</w:t>
          </w:r>
        </w:p>
        <w:p>
          <w:r>
            <w:t>Delgado, Scott</w:t>
          </w:r>
        </w:p>
        <w:p>
          <w:r>
            <w:t>Griffiths, Amna</w:t>
          </w:r>
        </w:p>
        <w:p>
          <w:r>
            <w:t>Castle, Migdalia</w:t>
          </w:r>
        </w:p>
        <w:p>
          <w:r>
            <w:t>Vinod, Suki</w:t>
          </w:r>
        </w:p>
        <w:p>
          <w:r>
            <w:t>Clair, Joi</w:t>
          </w:r>
        </w:p>
        <w:p>
          <w:r>
            <w:t>Almario, Trent</w:t>
          </w:r>
        </w:p>
        <w:p>
          <w:r>
            <w:t>Fritz, Catalina</w:t>
          </w:r>
        </w:p>
        <w:p>
          <w:r>
            <w:t>Ing, Mridul</w:t>
          </w:r>
        </w:p>
        <w:p>
          <w:r>
            <w:t>Lucky, Suleman</w:t>
          </w:r>
        </w:p>
        <w:p>
          <w:r>
            <w:t>Clough, Ezequiel</w:t>
          </w:r>
        </w:p>
        <w:p>
          <w:r>
            <w:t>Fick, Dusty</w:t>
          </w:r>
        </w:p>
        <w:p>
          <w:r>
            <w:t>Rajagopal, Radha</w:t>
          </w:r>
        </w:p>
        <w:p>
          <w:r>
            <w:t>Goodwin, Corrine</w:t>
          </w:r>
        </w:p>
        <w:p>
          <w:r>
            <w:t>Qureshi, Jone</w:t>
          </w:r>
        </w:p>
        <w:p>
          <w:r>
            <w:t>Hair, Raul</w:t>
          </w:r>
        </w:p>
        <w:p>
          <w:r>
            <w:t>Langdon, Christ</w:t>
          </w:r>
        </w:p>
        <w:p>
          <w:r>
            <w:t>Charles, Stu</w:t>
          </w:r>
        </w:p>
        <w:p>
          <w:r>
            <w:t>Pool, Mela</w:t>
          </w:r>
        </w:p>
        <w:p>
          <w:r>
            <w:t>Sly, Wawa</w:t>
          </w:r>
        </w:p>
        <w:p>
          <w:r>
            <w:t>Skipper, Carol</w:t>
          </w:r>
        </w:p>
        <w:p>
          <w:r>
            <w:t>Nehme, Tawnya</w:t>
          </w:r>
        </w:p>
        <w:p>
          <w:r>
            <w:t>Zaidi, Ruthann</w:t>
          </w:r>
        </w:p>
        <w:p>
          <w:r>
            <w:t>Ravi, Thompson</w:t>
          </w:r>
        </w:p>
        <w:p>
          <w:r>
            <w:t>Belle, Kip</w:t>
          </w:r>
        </w:p>
        <w:p>
          <w:r>
            <w:t>Carreon, Jigar</w:t>
          </w:r>
        </w:p>
        <w:p>
          <w:r>
            <w:t>Jama, Krys</w:t>
          </w:r>
        </w:p>
        <w:p>
          <w:r>
            <w:t>Fogg, Kristen</w:t>
          </w:r>
        </w:p>
        <w:p>
          <w:r>
            <w:t>Reeder, Lionel</w:t>
          </w:r>
        </w:p>
        <w:p>
          <w:r>
            <w:t>Joon, Nenita</w:t>
          </w:r>
        </w:p>
        <w:p>
          <w:r>
            <w:t>Lett, Evon</w:t>
          </w:r>
        </w:p>
        <w:p>
          <w:r>
            <w:t>Mendoza, Anamika</w:t>
          </w:r>
        </w:p>
        <w:p>
          <w:r>
            <w:t>Agius, Suci</w:t>
          </w:r>
        </w:p>
        <w:p>
          <w:r>
            <w:t>Fernando, Jang</w:t>
          </w:r>
        </w:p>
        <w:p>
          <w:r>
            <w:t>Purdy, Mariela</w:t>
          </w:r>
        </w:p>
        <w:p>
          <w:r>
            <w:t>Olayinka, Cristobal</w:t>
          </w:r>
        </w:p>
        <w:p>
          <w:r>
            <w:t>Brook, Doron</w:t>
          </w:r>
        </w:p>
        <w:p>
          <w:r>
            <w:t>Tower, Meme</w:t>
          </w:r>
        </w:p>
        <w:p>
          <w:r>
            <w:t>Farah, Izza</w:t>
          </w:r>
        </w:p>
        <w:p>
          <w:r>
            <w:t>Nina, Terry</w:t>
          </w:r>
        </w:p>
        <w:p>
          <w:r>
            <w:t>Es, Shana</w:t>
          </w:r>
        </w:p>
        <w:p>
          <w:r>
            <w:t>Stamper, Richy</w:t>
          </w:r>
        </w:p>
        <w:p>
          <w:r>
            <w:t>Graves, Novita</w:t>
          </w:r>
        </w:p>
        <w:p>
          <w:r>
            <w:t>Deyoung, Prasanna</w:t>
          </w:r>
        </w:p>
        <w:p>
          <w:r>
            <w:t>Sorenson, Edelyn</w:t>
          </w:r>
        </w:p>
        <w:p>
          <w:r>
            <w:t>Cormier, Deidra</w:t>
          </w:r>
        </w:p>
        <w:p>
          <w:r>
            <w:t>Ku, Chandler</w:t>
          </w:r>
        </w:p>
        <w:p>
          <w:r>
            <w:t>Scanlan, Delroy</w:t>
          </w:r>
        </w:p>
        <w:p>
          <w:r>
            <w:t>Murray, Darryl</w:t>
          </w:r>
        </w:p>
        <w:p>
          <w:r>
            <w:t>Gilliam, Beto</w:t>
          </w:r>
        </w:p>
        <w:p>
          <w:r>
            <w:t>Darling, Tommie</w:t>
          </w:r>
        </w:p>
        <w:p>
          <w:r>
            <w:t>Oneill, Laxmi</w:t>
          </w:r>
        </w:p>
        <w:p>
          <w:r>
            <w:t>Kern, Fion</w:t>
          </w:r>
        </w:p>
        <w:p>
          <w:r>
            <w:t>Beeson, Henning</w:t>
          </w:r>
        </w:p>
        <w:p>
          <w:r>
            <w:t>Shetty, Rio</w:t>
          </w:r>
        </w:p>
        <w:p>
          <w:r>
            <w:t>Downer, Lexie</w:t>
          </w:r>
        </w:p>
        <w:p>
          <w:r>
            <w:t>Kempf, Nyoman</w:t>
          </w:r>
        </w:p>
        <w:p>
          <w:r>
            <w:t>Parashar, Haziq</w:t>
          </w:r>
        </w:p>
        <w:p>
          <w:r>
            <w:t>Sturgeon, Madeleine</w:t>
          </w:r>
        </w:p>
        <w:p>
          <w:r>
            <w:t>Ricci, Leo</w:t>
          </w:r>
        </w:p>
        <w:p>
          <w:r>
            <w:t>Dissanayake, Shaun</w:t>
          </w:r>
        </w:p>
        <w:p>
          <w:r>
            <w:t>Gbenga, Chanchal</w:t>
          </w:r>
        </w:p>
        <w:p>
          <w:r>
            <w:t>Sarabia, Cher</w:t>
          </w:r>
        </w:p>
      </w:r>
    </w:p>
    <w:sectPr w:rsidR="004A3D4F" w:rsidRPr="0092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2C"/>
    <w:rsid w:val="00230E70"/>
    <w:rsid w:val="004A3D4F"/>
    <w:rsid w:val="0092462C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C01D"/>
  <w15:chartTrackingRefBased/>
  <w15:docId w15:val="{36AD56F3-F888-4BE2-AF04-7A205C3E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Claus</dc:creator>
  <cp:keywords/>
  <dc:description/>
  <cp:lastModifiedBy>Jack Frost</cp:lastModifiedBy>
  <cp:revision>3</cp:revision>
  <dcterms:created xsi:type="dcterms:W3CDTF">2021-12-21T00:00:00Z</dcterms:created>
  <dcterms:modified xsi:type="dcterms:W3CDTF">2021-12-24T23:59:59Z</dcterms:modified>
</cp:coreProperties>
</file>